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A3" w:rsidRPr="00A67239" w:rsidRDefault="00236AA3" w:rsidP="00A6723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191"/>
        <w:gridCol w:w="3754"/>
      </w:tblGrid>
      <w:tr w:rsidR="00236AA3" w:rsidRPr="004A4ECA" w:rsidTr="00B20FC0">
        <w:trPr>
          <w:trHeight w:val="575"/>
        </w:trPr>
        <w:tc>
          <w:tcPr>
            <w:tcW w:w="60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</w:t>
            </w:r>
          </w:p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|__|__|__|__|__|__|__|__|</w:t>
            </w:r>
          </w:p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</w:t>
            </w: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05E">
              <w:rPr>
                <w:rFonts w:ascii="Arial" w:hAnsi="Arial" w:cs="Arial"/>
                <w:szCs w:val="18"/>
              </w:rPr>
              <w:t>□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SEGNALAZIONE CERTIFICATA PER L’AGIBILITÀ </w:t>
            </w: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005E">
              <w:rPr>
                <w:rFonts w:ascii="Arial" w:hAnsi="Arial" w:cs="Arial"/>
                <w:szCs w:val="18"/>
              </w:rPr>
              <w:t>□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SCIA UNICA (</w:t>
            </w:r>
            <w:bookmarkStart w:id="0" w:name="_GoBack"/>
            <w:bookmarkEnd w:id="0"/>
            <w:r w:rsidRPr="004A4ECA">
              <w:rPr>
                <w:rFonts w:ascii="Arial" w:hAnsi="Arial" w:cs="Arial"/>
                <w:sz w:val="16"/>
                <w:szCs w:val="16"/>
              </w:rPr>
              <w:t>segnalazione certificata per l’agibilità e altre segnalazioni/</w:t>
            </w:r>
            <w:r w:rsidRPr="004A4ECA">
              <w:rPr>
                <w:sz w:val="16"/>
                <w:szCs w:val="16"/>
              </w:rPr>
              <w:t>comunicazioni)</w:t>
            </w:r>
          </w:p>
          <w:p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236AA3" w:rsidRPr="004A4ECA" w:rsidTr="00B20FC0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>SUAP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SUE</w:t>
            </w:r>
          </w:p>
        </w:tc>
        <w:tc>
          <w:tcPr>
            <w:tcW w:w="5191" w:type="dxa"/>
            <w:tcBorders>
              <w:top w:val="nil"/>
              <w:left w:val="nil"/>
              <w:right w:val="single" w:sz="4" w:space="0" w:color="auto"/>
            </w:tcBorders>
          </w:tcPr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Indirizzo___________________________________________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PEC / Posta elettronica_______________________________</w:t>
            </w: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AA3" w:rsidRPr="004A4ECA" w:rsidTr="00B20FC0">
        <w:trPr>
          <w:trHeight w:val="1440"/>
        </w:trPr>
        <w:tc>
          <w:tcPr>
            <w:tcW w:w="60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596"/>
              <w:rPr>
                <w:rFonts w:ascii="Arial" w:hAnsi="Arial" w:cs="Arial"/>
                <w:sz w:val="16"/>
                <w:szCs w:val="16"/>
              </w:rPr>
            </w:pP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6AA3" w:rsidRPr="004A4ECA" w:rsidRDefault="00236AA3" w:rsidP="00236AA3">
      <w:pPr>
        <w:jc w:val="center"/>
        <w:rPr>
          <w:rFonts w:ascii="Arial" w:hAnsi="Arial" w:cs="Arial"/>
          <w:sz w:val="40"/>
          <w:szCs w:val="4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4A4ECA">
        <w:rPr>
          <w:rFonts w:ascii="Arial" w:hAnsi="Arial" w:cs="Arial"/>
          <w:sz w:val="40"/>
          <w:szCs w:val="40"/>
        </w:rPr>
        <w:t>SEGNALAZIONE CERTIFICATA PER L’AGIBILIT</w:t>
      </w:r>
      <w:r w:rsidRPr="004A4ECA">
        <w:rPr>
          <w:rFonts w:ascii="Arial" w:hAnsi="Arial" w:cs="Arial"/>
          <w:sz w:val="36"/>
          <w:szCs w:val="36"/>
        </w:rPr>
        <w:t>À</w:t>
      </w: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d.P.R. 6 giugno 2001, n. 380, art. 19 legge 7 agosto 1990, n.241)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”)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</w:rPr>
        <w:sectPr w:rsidR="00236AA3" w:rsidRPr="004A4ECA" w:rsidSect="00B20FC0">
          <w:foot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(eventuale)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372"/>
        <w:gridCol w:w="2598"/>
        <w:gridCol w:w="660"/>
        <w:gridCol w:w="907"/>
        <w:gridCol w:w="1077"/>
        <w:gridCol w:w="3166"/>
        <w:gridCol w:w="74"/>
      </w:tblGrid>
      <w:tr w:rsidR="00236AA3" w:rsidRPr="004A4ECA" w:rsidTr="00B20FC0">
        <w:trPr>
          <w:trHeight w:val="530"/>
        </w:trPr>
        <w:tc>
          <w:tcPr>
            <w:tcW w:w="160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della ditta / società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2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236AA3" w:rsidRPr="004A4ECA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885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885"/>
        </w:trPr>
        <w:tc>
          <w:tcPr>
            <w:tcW w:w="1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335"/>
        </w:trPr>
        <w:tc>
          <w:tcPr>
            <w:tcW w:w="9778" w:type="dxa"/>
            <w:gridSpan w:val="6"/>
            <w:vAlign w:val="center"/>
          </w:tcPr>
          <w:p w:rsidR="00236AA3" w:rsidRPr="004A4ECA" w:rsidRDefault="00236AA3" w:rsidP="00B20FC0"/>
          <w:p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236AA3" w:rsidRPr="004A4ECA" w:rsidTr="00B20FC0">
              <w:trPr>
                <w:trHeight w:val="617"/>
              </w:trPr>
              <w:tc>
                <w:tcPr>
                  <w:tcW w:w="9778" w:type="dxa"/>
                  <w:shd w:val="clear" w:color="auto" w:fill="E6E6E6"/>
                  <w:vAlign w:val="center"/>
                  <w:hideMark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</w:rPr>
                    <w:t>DATI DELPROCURATORE/DELEGATO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color w:val="808080"/>
                    </w:rPr>
                    <w:t>(compilare in caso di conferimento di procura)</w:t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</w:p>
              </w:tc>
            </w:tr>
          </w:tbl>
          <w:p w:rsidR="00236AA3" w:rsidRPr="004A4ECA" w:rsidRDefault="00236AA3" w:rsidP="00B20FC0"/>
          <w:p w:rsidR="00236AA3" w:rsidRPr="004A4ECA" w:rsidRDefault="00236AA3" w:rsidP="00B20FC0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236AA3" w:rsidRPr="004A4ECA" w:rsidTr="00B20FC0">
              <w:trPr>
                <w:trHeight w:val="565"/>
              </w:trPr>
              <w:tc>
                <w:tcPr>
                  <w:tcW w:w="9746" w:type="dxa"/>
                  <w:vAlign w:val="center"/>
                </w:tcPr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Cognome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Nome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codice fiscale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|__|__|__|__|__|__|__|__|__|__|__|__|__|__|__|__|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Nato/a a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 il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|__|__|/|__|__|/|__|__|__|__|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residente in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  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indirizzo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n.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C.A.P.      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|__|__|__|__|__|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PEC / posta elettronica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___________________________________________________________________ 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Telefono fisso / cellulare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br/>
                  </w: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64"/>
            </w:tblGrid>
            <w:tr w:rsidR="00236AA3" w:rsidRPr="004A4ECA" w:rsidTr="00B20FC0">
              <w:trPr>
                <w:trHeight w:val="302"/>
              </w:trPr>
              <w:tc>
                <w:tcPr>
                  <w:tcW w:w="9565" w:type="dxa"/>
                  <w:shd w:val="clear" w:color="auto" w:fill="E6E6E6"/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shd w:val="clear" w:color="auto" w:fill="D9D9D9"/>
                    </w:rPr>
                    <w:t>DICHIARAZIONI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4A4ECA">
        <w:rPr>
          <w:rFonts w:ascii="Arial" w:hAnsi="Arial" w:cs="Arial"/>
          <w:b/>
        </w:rPr>
        <w:t>SEZIONE 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RELATIVAMENTE 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i/>
          <w:color w:val="80808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36AA3" w:rsidRPr="004A4ECA" w:rsidTr="00B20FC0">
        <w:trPr>
          <w:trHeight w:val="293"/>
        </w:trPr>
        <w:tc>
          <w:tcPr>
            <w:tcW w:w="10031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 DATI IDENTIFICATIVI DELL’IMMOBILE(*)</w:t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i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040"/>
        <w:gridCol w:w="803"/>
        <w:gridCol w:w="1559"/>
        <w:gridCol w:w="520"/>
        <w:gridCol w:w="331"/>
        <w:gridCol w:w="850"/>
        <w:gridCol w:w="1276"/>
      </w:tblGrid>
      <w:tr w:rsidR="00236AA3" w:rsidRPr="004A4ECA" w:rsidTr="00B20FC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vertAlign w:val="superscript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IDENTIFICATIVI  CATASTALI</w:t>
            </w: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AGENZIA DELLE ENTRATE  – UFFICIO PROVINCIALE DI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censito al catasto: </w:t>
            </w:r>
          </w:p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FABBRICATI          </w:t>
            </w: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TERRENI          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Style w:val="Rimandonotaapidipagina"/>
                <w:rFonts w:ascii="Arial" w:hAnsi="Arial"/>
                <w:smallCaps/>
              </w:rPr>
              <w:footnoteReference w:id="1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</w:t>
            </w:r>
            <w:r w:rsidRPr="004A4ECA">
              <w:rPr>
                <w:rStyle w:val="Rimandonotaapidipagina"/>
                <w:rFonts w:ascii="Arial" w:hAnsi="Arial"/>
                <w:smallCaps/>
              </w:rPr>
              <w:footnoteReference w:id="2"/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sez..urb.2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sez..urb.2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923" w:type="dxa"/>
            <w:gridSpan w:val="9"/>
          </w:tcPr>
          <w:p w:rsidR="00236AA3" w:rsidRPr="004A4ECA" w:rsidRDefault="00236AA3" w:rsidP="00B20FC0">
            <w:pPr>
              <w:rPr>
                <w:rFonts w:ascii="Arial" w:hAnsi="Arial" w:cs="Arial"/>
                <w:smallCaps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smallCaps/>
              </w:rPr>
              <w:t>Destinazione d’uso_________</w:t>
            </w:r>
            <w:r w:rsidRPr="004A4ECA">
              <w:rPr>
                <w:rFonts w:ascii="Arial" w:hAnsi="Arial" w:cs="Arial"/>
                <w:i/>
                <w:color w:val="808080"/>
              </w:rPr>
              <w:t>_____________________________________________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i/>
                <w:color w:val="808080"/>
              </w:rPr>
              <w:t xml:space="preserve">                                                      (Ad es. residenziale, industriale, commerciale, ecc.)</w:t>
            </w:r>
          </w:p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sz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36AA3" w:rsidRPr="004A4ECA" w:rsidTr="00B20FC0">
        <w:tc>
          <w:tcPr>
            <w:tcW w:w="9888" w:type="dxa"/>
          </w:tcPr>
          <w:p w:rsidR="00236AA3" w:rsidRPr="004A4ECA" w:rsidRDefault="00236AA3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la comunicazione che ha legittimato l’intervento è il seguente :</w:t>
            </w:r>
          </w:p>
          <w:p w:rsidR="00236AA3" w:rsidRPr="004A4ECA" w:rsidRDefault="00236AA3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236AA3" w:rsidRPr="004A4ECA" w:rsidRDefault="00236AA3" w:rsidP="00B20FC0">
            <w:pPr>
              <w:pStyle w:val="Paragrafoelenco2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236AA3" w:rsidRPr="004A4ECA" w:rsidRDefault="00236AA3" w:rsidP="00236AA3">
      <w:pPr>
        <w:rPr>
          <w:rFonts w:ascii="Arial" w:hAnsi="Arial" w:cs="Arial"/>
          <w:b/>
          <w:bCs/>
          <w:iCs/>
          <w:szCs w:val="16"/>
          <w:vertAlign w:val="superscript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Cs/>
          <w:szCs w:val="16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>□ che  la comunicazione di fine lavori  è stata già presentata prot./n.____________________  del ____/____/_______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□ che la presente segnalazione vale come comunicazione di fine lavori e a tal fine  attesta che gli stessi sono stati ultimati in data ___/____/________ 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completamente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in forma parziale come da planimetria allegata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rPr>
          <w:color w:val="FF0000"/>
          <w:sz w:val="20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b/>
          <w:sz w:val="20"/>
          <w:szCs w:val="20"/>
        </w:rPr>
        <w:lastRenderedPageBreak/>
        <w:t>Il titolare</w:t>
      </w:r>
      <w:r w:rsidRPr="004A4ECA">
        <w:rPr>
          <w:rFonts w:ascii="Arial" w:hAnsi="Arial" w:cs="Arial"/>
          <w:sz w:val="20"/>
          <w:szCs w:val="20"/>
        </w:rPr>
        <w:t xml:space="preserve">, consapevole inoltre che l'utilizzo delle costruzioni può essere iniziato dalla data di presentazione allo sportello unico della segnalazione corredata della documentazione e delle attestazioni di cui all’art 24 comma 5 del d.P.R. 380/2001 </w:t>
      </w:r>
    </w:p>
    <w:p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  <w:bCs/>
          <w:sz w:val="22"/>
          <w:szCs w:val="22"/>
        </w:rPr>
        <w:t>PRESENTA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236AA3" w:rsidRPr="004A4ECA" w:rsidTr="00B20FC0">
        <w:tc>
          <w:tcPr>
            <w:tcW w:w="9888" w:type="dxa"/>
          </w:tcPr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SCIA per: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relativa all’immobile oggetto dell’intervento  edilizio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b/>
              </w:rPr>
            </w:pPr>
            <w:r w:rsidRPr="004A4ECA">
              <w:rPr>
                <w:rFonts w:ascii="Arial" w:hAnsi="Arial" w:cs="Arial"/>
                <w:b/>
              </w:rPr>
              <w:t>SCIA Unica</w:t>
            </w:r>
            <w:r w:rsidRPr="004A4ECA">
              <w:rPr>
                <w:b/>
              </w:rPr>
              <w:t xml:space="preserve"> per: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 relativa all’immobile oggetto dell’intervento  edilizio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:rsidR="00236AA3" w:rsidRPr="004A4ECA" w:rsidRDefault="00236AA3" w:rsidP="00B20FC0">
            <w:pPr>
              <w:ind w:left="36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Cs w:val="22"/>
              </w:rPr>
              <w:t>in allegato alla SCIA presenta le altre segnalazioni</w:t>
            </w:r>
            <w:r w:rsidRPr="004A4ECA">
              <w:rPr>
                <w:rFonts w:ascii="Arial" w:hAnsi="Arial" w:cs="Arial"/>
                <w:b/>
              </w:rPr>
              <w:t>, comunicazioni, attestazioni, asseverazioni e notifiche</w:t>
            </w:r>
            <w:r w:rsidRPr="004A4ECA" w:rsidDel="00136FDA">
              <w:rPr>
                <w:rFonts w:ascii="Arial" w:hAnsi="Arial" w:cs="Arial"/>
              </w:rPr>
              <w:t xml:space="preserve"> </w:t>
            </w:r>
            <w:r w:rsidRPr="004A4ECA">
              <w:rPr>
                <w:rFonts w:ascii="Arial" w:hAnsi="Arial" w:cs="Arial"/>
              </w:rPr>
              <w:t>necessarie (indicate nel quadro riepilogativo allegato).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jc w:val="center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ED ALLEGA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</w:rPr>
              <w:t>SEZIONE B “Attestazione del direttore dei lavori o del professionista abilitato”</w:t>
            </w:r>
            <w:r w:rsidRPr="004A4ECA">
              <w:rPr>
                <w:rFonts w:ascii="Arial" w:hAnsi="Arial" w:cs="Arial"/>
              </w:rPr>
              <w:t xml:space="preserve">, sottoscritta dal direttore dei lavori o tecnico abilitato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le comunicazioni o segnalazioni di cui alla </w:t>
            </w:r>
            <w:r w:rsidRPr="004A4ECA">
              <w:rPr>
                <w:rFonts w:ascii="Arial" w:hAnsi="Arial" w:cs="Arial"/>
                <w:b/>
              </w:rPr>
              <w:t>SEZIONE C “Soggetti Coinvolti”</w:t>
            </w:r>
            <w:r w:rsidRPr="004A4ECA">
              <w:rPr>
                <w:rFonts w:ascii="Arial" w:hAnsi="Arial" w:cs="Arial"/>
              </w:rPr>
              <w:t xml:space="preserve"> e alla </w:t>
            </w:r>
            <w:r w:rsidRPr="004A4ECA">
              <w:rPr>
                <w:rFonts w:ascii="Arial" w:hAnsi="Arial" w:cs="Arial"/>
                <w:b/>
              </w:rPr>
              <w:t xml:space="preserve">SEZIONE D “Quadro Riepilogativo della documentazione allegata” </w:t>
            </w:r>
            <w:r w:rsidRPr="004A4ECA">
              <w:rPr>
                <w:rFonts w:ascii="Arial" w:hAnsi="Arial" w:cs="Arial"/>
              </w:rPr>
              <w:t xml:space="preserve">debitamente firmate sia dal titolare che dal direttore dei lavori o tecnico abilitato 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720"/>
              <w:rPr>
                <w:rFonts w:ascii="Arial" w:hAnsi="Arial" w:cs="Arial"/>
              </w:rPr>
            </w:pPr>
          </w:p>
        </w:tc>
      </w:tr>
    </w:tbl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INFORMATIVA SULLA PRIVACY (</w:t>
      </w:r>
      <w:hyperlink r:id="rId10" w:history="1">
        <w:r w:rsidRPr="004A4ECA">
          <w:rPr>
            <w:rFonts w:ascii="Arial" w:hAnsi="Arial" w:cs="Arial"/>
            <w:b/>
            <w:bCs/>
            <w:color w:val="0000FF"/>
            <w:u w:val="single"/>
          </w:rPr>
          <w:t>ART. 13 del d.lgs. n. 196/2003</w:t>
        </w:r>
      </w:hyperlink>
      <w:r w:rsidRPr="004A4ECA">
        <w:rPr>
          <w:rFonts w:ascii="Arial" w:hAnsi="Arial" w:cs="Arial"/>
          <w:b/>
          <w:bCs/>
        </w:rPr>
        <w:t>)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</w:t>
      </w:r>
      <w:r w:rsidR="00524B4D" w:rsidRPr="00524B4D">
        <w:rPr>
          <w:rFonts w:ascii="Arial" w:eastAsia="Calibri" w:hAnsi="Arial" w:cs="Arial"/>
          <w:sz w:val="22"/>
          <w:szCs w:val="22"/>
        </w:rPr>
        <w:t xml:space="preserve"> </w:t>
      </w:r>
      <w:r w:rsidRPr="00524B4D">
        <w:rPr>
          <w:rFonts w:ascii="Arial" w:eastAsia="Calibri" w:hAnsi="Arial" w:cs="Arial"/>
          <w:sz w:val="22"/>
          <w:szCs w:val="22"/>
        </w:rPr>
        <w:t>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sz w:val="18"/>
          <w:szCs w:val="18"/>
        </w:rPr>
        <w:br w:type="page"/>
      </w: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lastRenderedPageBreak/>
        <w:t xml:space="preserve">ATTESTAZIONE DEL DIRETTORE DEI LAVORI </w:t>
      </w:r>
    </w:p>
    <w:p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t>O DEL PROFESSIONISTA ABILITATO</w:t>
      </w:r>
      <w:r w:rsidRPr="004A4ECA">
        <w:rPr>
          <w:rStyle w:val="Rimandonotaapidipagina"/>
          <w:rFonts w:ascii="Arial" w:hAnsi="Arial"/>
          <w:b w:val="0"/>
          <w:bCs w:val="0"/>
          <w:smallCaps/>
          <w:sz w:val="32"/>
          <w:szCs w:val="36"/>
        </w:rPr>
        <w:footnoteReference w:id="3"/>
      </w:r>
    </w:p>
    <w:p w:rsidR="00236AA3" w:rsidRPr="004A4ECA" w:rsidRDefault="00236AA3" w:rsidP="00236AA3">
      <w:pPr>
        <w:jc w:val="center"/>
        <w:rPr>
          <w:rFonts w:ascii="Arial" w:hAnsi="Arial" w:cs="Arial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comma 5, d.P.R. 6 giugno 2001, n. 380)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</w:rPr>
        <w:t>SEZIONE B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1- DATI DEL TECNICO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6AA3" w:rsidRPr="004A4ECA" w:rsidTr="00B20FC0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bCs/>
                <w:sz w:val="18"/>
                <w:szCs w:val="18"/>
              </w:rPr>
              <w:t>La/Il sottoscritta/o in qualità di:</w:t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direttore dei lavori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professionista abilitato</w:t>
            </w:r>
            <w:r w:rsidRPr="004A4ECA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4"/>
            </w:r>
          </w:p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|__|__|__|__|__|__|__|__|__|__|__|__|__|__|__|__|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>I campi seguenti sono da compilare solo qualora i dati del direttore dei lavori o del professionista abilitato siano diversi da quelli indicati nei titoli/comunicazioni riferiti all’immobile oggetto della presente segnalazione</w:t>
            </w: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|__|__|__|__|__|__|__|__| 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studio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before="24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Iscritto all’ordine/collegio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al n.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fax.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cell.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</w:tbl>
    <w:p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36AA3" w:rsidRPr="004A4ECA" w:rsidRDefault="00236AA3" w:rsidP="00670E3B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 xml:space="preserve">In qualità di persona esercente un servizio di pubblica necessità ai sensi degli artt. 359 e 481 del Codice Penale, esperiti i necessari accertamenti di carattere urbanistico, edilizio, statico, igienico ed a seguito del sopralluogo nell'immobile, consapevole di essere passibile di sanzione penale nel caso di falsa asseverazione circa l'esistenza dei requisiti o dei presupposti di cui al comma 1 dell' </w:t>
      </w:r>
      <w:hyperlink r:id="rId11" w:history="1">
        <w:r w:rsidRPr="004A4ECA">
          <w:rPr>
            <w:rFonts w:ascii="Arial" w:hAnsi="Arial" w:cs="Arial"/>
            <w:sz w:val="20"/>
            <w:szCs w:val="20"/>
          </w:rPr>
          <w:t>art. 19 della l. n. 241/90</w:t>
        </w:r>
      </w:hyperlink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4ECA">
        <w:rPr>
          <w:rFonts w:ascii="Arial" w:hAnsi="Arial" w:cs="Arial"/>
          <w:b/>
          <w:bCs/>
          <w:sz w:val="22"/>
          <w:szCs w:val="22"/>
        </w:rPr>
        <w:t>ASSEVERA</w:t>
      </w:r>
    </w:p>
    <w:p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color w:val="FF0000"/>
        </w:rPr>
      </w:pPr>
      <w:r w:rsidRPr="004A4ECA">
        <w:rPr>
          <w:rFonts w:ascii="Arial" w:hAnsi="Arial" w:cs="Arial"/>
          <w:b/>
          <w:bCs/>
        </w:rPr>
        <w:t xml:space="preserve">l’agibilità relativa </w:t>
      </w:r>
      <w:r w:rsidRPr="004A4ECA">
        <w:rPr>
          <w:rFonts w:ascii="Arial" w:hAnsi="Arial" w:cs="Arial"/>
        </w:rPr>
        <w:t xml:space="preserve">all’immobile  oggetto dell’intervento  </w:t>
      </w:r>
      <w:r w:rsidRPr="004A4ECA">
        <w:rPr>
          <w:rFonts w:ascii="Arial" w:hAnsi="Arial" w:cs="Arial"/>
          <w:b/>
          <w:bCs/>
        </w:rPr>
        <w:t>edilizio di cui alla SEZIONE A</w:t>
      </w:r>
    </w:p>
    <w:p w:rsidR="00236AA3" w:rsidRPr="004A4ECA" w:rsidRDefault="00236AA3" w:rsidP="00FB51FE">
      <w:pPr>
        <w:numPr>
          <w:ilvl w:val="0"/>
          <w:numId w:val="112"/>
        </w:numPr>
        <w:spacing w:after="120" w:line="276" w:lineRule="auto"/>
        <w:ind w:left="312" w:hanging="284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A4ECA">
        <w:rPr>
          <w:rFonts w:ascii="Arial" w:hAnsi="Arial" w:cs="Arial"/>
          <w:b/>
          <w:sz w:val="18"/>
          <w:szCs w:val="18"/>
        </w:rPr>
        <w:t>l’agibilità parziale relativa a singoli edifici o singole porzioni della costruzione</w:t>
      </w:r>
      <w:r w:rsidRPr="004A4ECA">
        <w:rPr>
          <w:sz w:val="18"/>
          <w:szCs w:val="18"/>
        </w:rPr>
        <w:t xml:space="preserve"> </w:t>
      </w:r>
      <w:r w:rsidRPr="004A4ECA">
        <w:rPr>
          <w:rFonts w:ascii="Arial" w:hAnsi="Arial" w:cs="Arial"/>
          <w:b/>
          <w:sz w:val="18"/>
          <w:szCs w:val="18"/>
        </w:rPr>
        <w:t xml:space="preserve">di cui alla SEZIONE A </w:t>
      </w:r>
      <w:r w:rsidRPr="004A4ECA">
        <w:rPr>
          <w:rFonts w:ascii="Arial" w:hAnsi="Arial" w:cs="Arial"/>
          <w:sz w:val="18"/>
          <w:szCs w:val="18"/>
        </w:rPr>
        <w:t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</w:t>
      </w:r>
      <w:r w:rsidRPr="004A4ECA">
        <w:rPr>
          <w:rFonts w:ascii="Arial" w:hAnsi="Arial" w:cs="Arial"/>
          <w:b/>
          <w:sz w:val="18"/>
          <w:szCs w:val="18"/>
        </w:rPr>
        <w:t xml:space="preserve">. I singoli edifici o le singole porzioni della costruzione </w:t>
      </w:r>
      <w:r w:rsidRPr="004A4ECA">
        <w:rPr>
          <w:rFonts w:ascii="Arial" w:hAnsi="Arial" w:cs="Arial"/>
          <w:sz w:val="18"/>
          <w:szCs w:val="18"/>
        </w:rPr>
        <w:t xml:space="preserve">risultano puntualmente individuati nell’elaborato planimetrico allegato </w:t>
      </w:r>
    </w:p>
    <w:p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strike/>
        </w:rPr>
      </w:pPr>
      <w:r w:rsidRPr="004A4ECA">
        <w:rPr>
          <w:rFonts w:ascii="Arial" w:hAnsi="Arial" w:cs="Arial"/>
          <w:b/>
        </w:rPr>
        <w:t xml:space="preserve">l’agibilità parziale relativa a singole unità immobiliari (U.I.) di cui alla SEZIONE A </w:t>
      </w:r>
      <w:r w:rsidRPr="004A4ECA">
        <w:rPr>
          <w:rFonts w:ascii="Arial" w:hAnsi="Arial" w:cs="Arial"/>
        </w:rPr>
        <w:t>purché siano</w:t>
      </w:r>
      <w:r w:rsidRPr="004A4ECA">
        <w:rPr>
          <w:rFonts w:ascii="Arial" w:hAnsi="Arial" w:cs="Arial"/>
          <w:b/>
        </w:rPr>
        <w:t xml:space="preserve"> </w:t>
      </w:r>
      <w:r w:rsidRPr="004A4ECA">
        <w:rPr>
          <w:rFonts w:ascii="Arial" w:hAnsi="Arial" w:cs="Arial"/>
        </w:rPr>
        <w:t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lett. b) del d.P.R. n. 380/2001. Le singole unità immobiliari risultano puntualmente individuate nell’elaborato planimetrico allegato</w:t>
      </w:r>
    </w:p>
    <w:p w:rsidR="00236AA3" w:rsidRPr="004A4ECA" w:rsidRDefault="00236AA3" w:rsidP="00236AA3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 xml:space="preserve">E </w:t>
      </w:r>
    </w:p>
    <w:p w:rsidR="00236AA3" w:rsidRPr="004A4ECA" w:rsidRDefault="00236AA3" w:rsidP="00236AA3">
      <w:pPr>
        <w:pStyle w:val="Paragrafoelenco2"/>
        <w:spacing w:after="120" w:line="276" w:lineRule="auto"/>
        <w:ind w:left="28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>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 .</w:t>
      </w:r>
    </w:p>
    <w:p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A4ECA">
        <w:rPr>
          <w:rFonts w:ascii="Arial" w:hAnsi="Arial" w:cs="Arial"/>
          <w:b/>
          <w:bCs/>
          <w:sz w:val="22"/>
          <w:szCs w:val="22"/>
          <w:u w:val="single"/>
        </w:rPr>
        <w:t>A TAL FINE ATTESTA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670E3B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670E3B">
              <w:rPr>
                <w:rFonts w:ascii="Arial" w:hAnsi="Arial" w:cs="Arial"/>
                <w:b/>
                <w:bCs/>
              </w:rPr>
              <w:t>1) Sicurezza degli impianti</w:t>
            </w:r>
            <w:r w:rsidRPr="00670E3B">
              <w:rPr>
                <w:rFonts w:ascii="Arial" w:hAnsi="Arial" w:cs="Arial"/>
                <w:b/>
                <w:i/>
              </w:rPr>
              <w:tab/>
            </w:r>
            <w:r w:rsidRPr="00670E3B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56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1.1 non ha interessato gli impianti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94"/>
              <w:gridCol w:w="3060"/>
              <w:gridCol w:w="413"/>
              <w:gridCol w:w="666"/>
              <w:gridCol w:w="1620"/>
              <w:gridCol w:w="1464"/>
              <w:gridCol w:w="1558"/>
            </w:tblGrid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Subaltn</w: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Documento già depositato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Dichiarazione. </w:t>
                  </w:r>
                </w:p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di conformità (o di rispondenza</w:t>
                  </w:r>
                  <w:r w:rsidRPr="004A4ECA">
                    <w:rPr>
                      <w:rStyle w:val="Rimandonotaapidipagina"/>
                      <w:rFonts w:ascii="Arial" w:hAnsi="Arial"/>
                      <w:sz w:val="18"/>
                      <w:szCs w:val="18"/>
                    </w:rPr>
                    <w:footnoteReference w:id="5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Collaudo</w:t>
                  </w:r>
                </w:p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A4ECA">
                    <w:rPr>
                      <w:rFonts w:ascii="Arial" w:hAnsi="Arial" w:cs="Arial"/>
                      <w:i/>
                      <w:sz w:val="18"/>
                      <w:szCs w:val="18"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Atto notorio (art. 6 DPR </w:t>
                  </w:r>
                  <w:ins w:id="1" w:author="demo" w:date="2017-04-20T22:41:00Z">
                    <w:r w:rsidRPr="004A4EC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n. </w:t>
                    </w:r>
                  </w:ins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392/1994)</w:t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Riscaldamento e/o climatizzazione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Trasporto e utilizzazione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Ascensore e montacarichi ecc…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scariche atmosf.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Impianto linee vita </w:t>
                  </w:r>
                  <w:r w:rsidRPr="004A4E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  <w:tr w:rsidR="00236AA3" w:rsidRPr="004A4ECA" w:rsidTr="00B20FC0"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F659EA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A005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 w:firstRow="1" w:lastRow="1" w:firstColumn="1" w:lastColumn="1" w:noHBand="0" w:noVBand="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2) Sicurezza statica e sismica  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</w:rPr>
              <w:t>c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he l’intervento :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dell’edificio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dell'edificio e pertanto: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allega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(previsto dal d.m. 14 settembre 2005, dal d.m. 14 gennaio 2008 e dall'art. 67 del d.P.R. n. 380/2001)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comunicano gli estremi del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>, reperibile presso_____________________ con prot./n._____________________ del ____/____/_______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2.2.3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allega la dichiarazione di regolare esecuzione per gli interventi di riparazione e per gli interventi locali sulle costruzioni esistenti, come definiti dalla normativa tecnica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(prevista dall’art. 67, c. 8-bis del d.P.R. n. 380/2001) 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2.2.4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comunicano gli estremi della dichiarazione di regolare esecuzione per gli interventi di riparazione e per gli interventi locali sulle costruzioni esistenti, come definiti dalla normativa tecnica, </w:t>
            </w:r>
            <w:r w:rsidRPr="004A4ECA">
              <w:rPr>
                <w:rFonts w:ascii="Arial" w:hAnsi="Arial" w:cs="Arial"/>
                <w:sz w:val="18"/>
                <w:szCs w:val="18"/>
              </w:rPr>
              <w:t>reperibile presso_____________________ con prot./n._____________________ del ____/____/_______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2.2.5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si è proceduto al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trattandosi di interventi strutturali minori non soggetti ad obbligo di collaudo (p.to 8.4.3 d.m. 14 gennaio 2008)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3) Prestazione energetica degli edifici (d.lgs. n. 192/2005</w:t>
      </w:r>
      <w:r w:rsidR="00156758" w:rsidRPr="004A4ECA">
        <w:rPr>
          <w:rFonts w:ascii="Arial" w:hAnsi="Arial" w:cs="Arial"/>
          <w:b/>
          <w:bCs/>
        </w:rPr>
        <w:t>)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</w:t>
            </w:r>
            <w:r w:rsidRPr="004A4E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36AA3" w:rsidRPr="004A4ECA" w:rsidRDefault="00236AA3" w:rsidP="00FB51FE">
            <w:pPr>
              <w:numPr>
                <w:ilvl w:val="0"/>
                <w:numId w:val="11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</w:t>
            </w:r>
          </w:p>
          <w:p w:rsidR="00236AA3" w:rsidRPr="004A4ECA" w:rsidRDefault="00236AA3" w:rsidP="00FB51FE">
            <w:pPr>
              <w:numPr>
                <w:ilvl w:val="0"/>
                <w:numId w:val="114"/>
              </w:numPr>
              <w:spacing w:after="120" w:line="360" w:lineRule="auto"/>
              <w:ind w:left="1077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  <w:r w:rsidRPr="00670E3B">
        <w:rPr>
          <w:rFonts w:ascii="Arial" w:hAnsi="Arial" w:cs="Arial"/>
          <w:b/>
          <w:bCs/>
          <w:iCs/>
        </w:rPr>
        <w:t>4)</w:t>
      </w:r>
      <w:r w:rsidRPr="004A4EC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4A4ECA">
        <w:rPr>
          <w:rFonts w:ascii="Arial" w:hAnsi="Arial" w:cs="Arial"/>
          <w:b/>
          <w:bCs/>
        </w:rPr>
        <w:t xml:space="preserve"> Barriere architettoniche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che l’intervento</w:t>
            </w:r>
            <w:r w:rsidRPr="004A4E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non 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sull'abbattimento delle barriere architettoniche di cui al d.P.R. n. 380/2001 e al d.m. 14 giugno 1989, n. 236</w:t>
            </w:r>
            <w:r w:rsidRPr="004A4ECA">
              <w:rPr>
                <w:sz w:val="20"/>
                <w:szCs w:val="20"/>
              </w:rPr>
              <w:t xml:space="preserve"> </w:t>
            </w:r>
            <w:r w:rsidRPr="004A4ECA">
              <w:rPr>
                <w:rFonts w:ascii="Arial" w:hAnsi="Arial" w:cs="Arial"/>
                <w:sz w:val="20"/>
                <w:szCs w:val="20"/>
              </w:rPr>
              <w:t>o della corrispondente normativa regionale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4.2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77 e seguenti del d.P.R. n. 380/2001 e del d.m. n. 236/1989, e pertanto le opere realizzate sono conformi alla normativa in materia di superamento delle barriere architettoniche ai sensi art.11 del d.m. n. 236/1989 e a quanto previsto nel titolo edilizio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4.3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 aperto al pubblico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82 e seguenti del d.P.R. n. 380/2001 e del d.m. 236/1989 e pertanto le opere realizzate sono conformi alla normativa in materia di superamento delle barriere architettoniche ai sensi dell'art. 82, comma 4, del d.P.R. n. 380/2001.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br w:type="page"/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5) Documentazione catastale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36AA3" w:rsidRPr="004A4ECA" w:rsidTr="00B20FC0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5.1 non comporta variazione dell'iscrizione catastale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5.2 comporta variazione dell'iscrizione catastale e:</w:t>
            </w:r>
          </w:p>
          <w:p w:rsidR="00236AA3" w:rsidRPr="004A4ECA" w:rsidRDefault="00236AA3" w:rsidP="00B20FC0">
            <w:pPr>
              <w:spacing w:after="120" w:line="276" w:lineRule="auto"/>
              <w:ind w:left="79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si comunicano gli estremi dell’avvenuta Dichiarazione di aggiornamento catastale  prot./n._____________________ del ____/____/_______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6) Toponomastica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236AA3" w:rsidRPr="004A4ECA" w:rsidTr="00B20FC0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6.1 non comporta variazione di numerazione civica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6.2 comporta variazione di numerazione civica, e 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6.2.1 si allega richiesta di assegnazione o aggiornamento di numerazione civica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6.2.2 si comunicano gli estremi della richiesta di assegnazione o aggiornamento di numerazione civica, già presentata all'amministrazione comunale, prot./n._____________________ del ____/____/_______</w:t>
            </w:r>
          </w:p>
        </w:tc>
      </w:tr>
    </w:tbl>
    <w:p w:rsidR="00236AA3" w:rsidRPr="004A4ECA" w:rsidRDefault="00236AA3" w:rsidP="00236AA3"/>
    <w:tbl>
      <w:tblPr>
        <w:tblW w:w="9889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9889"/>
      </w:tblGrid>
      <w:tr w:rsidR="00236AA3" w:rsidRPr="004A4ECA" w:rsidTr="00B20FC0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:rsidR="00236AA3" w:rsidRPr="004A4ECA" w:rsidRDefault="00236AA3" w:rsidP="00236AA3">
            <w:pPr>
              <w:spacing w:line="276" w:lineRule="auto"/>
              <w:ind w:left="90"/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DICHIARAZIONI, AI FINI DELL’AGIBILITA’, SUL RISPETTO DI OBBLIGHI IMPOSTI ESCLUSIVAMENTE DALLA NORMATIVA REGIONALE</w:t>
            </w:r>
            <w:r w:rsidRPr="004A4ECA">
              <w:rPr>
                <w:rFonts w:ascii="Arial" w:hAnsi="Arial" w:cs="Arial"/>
                <w:b/>
                <w:i/>
              </w:rPr>
              <w:br/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Cs w:val="16"/>
        </w:rPr>
      </w:pPr>
      <w:r w:rsidRPr="004A4ECA">
        <w:rPr>
          <w:rFonts w:ascii="Arial" w:hAnsi="Arial" w:cs="Arial"/>
          <w:b/>
          <w:bCs/>
          <w:i/>
          <w:iCs/>
          <w:szCs w:val="16"/>
        </w:rPr>
        <w:t>ALTRE SEGNALAZIONI E COMUNICAZIONI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7) Prevenzione incendi  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c>
          <w:tcPr>
            <w:tcW w:w="9778" w:type="dxa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I lavori realizzati: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hanno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comportato variazioni alle condizioni di sicurezza antincendio dell'immobile e non è previsto lo svolgimento di attività soggette al controllo dei Vigili del Fuoco, ai sensi del d.P.R. n. 151/2011, allegato I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hanno comportato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variazioni alle condizioni di sicurezza antincendio dell'immobile ed è previsto lo svolgimento di attività soggette al controllo dei Vigili del Fuoco e pertanto si allega SCIA, ai sensi dell'art. 4, comma 1, del d.P.R. n. 151/2011</w:t>
            </w:r>
            <w:r w:rsidRPr="004A4ECA">
              <w:rPr>
                <w:rFonts w:ascii="Arial" w:hAnsi="Arial" w:cs="Arial"/>
              </w:rPr>
              <w:t xml:space="preserve"> 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8) </w:t>
      </w:r>
      <w:r w:rsidRPr="004A4ECA">
        <w:rPr>
          <w:rFonts w:ascii="Arial" w:hAnsi="Arial" w:cs="Arial"/>
          <w:b/>
        </w:rPr>
        <w:t>Impianto di ascensori o montacarichi</w:t>
      </w:r>
      <w:r w:rsidRPr="004A4ECA">
        <w:rPr>
          <w:rFonts w:ascii="Arial" w:hAnsi="Arial" w:cs="Arial"/>
          <w:b/>
          <w:bCs/>
        </w:rPr>
        <w:t xml:space="preserve"> </w:t>
      </w:r>
      <w:r w:rsidRPr="004A4ECA">
        <w:rPr>
          <w:rStyle w:val="Rimandonotaapidipagina"/>
          <w:rFonts w:ascii="Arial" w:hAnsi="Arial"/>
          <w:b/>
          <w:bCs/>
        </w:rPr>
        <w:footnoteReference w:id="6"/>
      </w:r>
    </w:p>
    <w:p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c>
          <w:tcPr>
            <w:tcW w:w="9778" w:type="dxa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riferimento agli impianti di ascensori (o ai montacarichi o altro apparecchio di sollevamento rispondenti alla definizione di ascensore, al cui velocità di spostamento non supera 0,15 m/s, non destinati ad un servizio pubblico di trasporto):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□ 8.1 la presente segnalazione ha il valore e gli effetti di comunicazione al Comune, o alla provincia autonoma competente, ai sensi dell’art. 12, commi 1, 2 e 2-bis, del d.P.R. n. 162/1999, come modificato dal d.P.R. n. 23/2017, ai fini dell’assegnazione all’impianto della matricola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>□ 8.2 la comunicazione, presentata prima della segnalazione certificata di agibilità, è reperibile presso l'amministrazione comunale, prot./n.____________________  del ____/____/_______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9) Dichiarazioni sul rispetto della normativa sulla privacy</w:t>
      </w:r>
      <w:r w:rsidRPr="004A4ECA">
        <w:rPr>
          <w:rFonts w:ascii="Arial" w:hAnsi="Arial" w:cs="Arial"/>
          <w:b/>
          <w:bCs/>
        </w:rPr>
        <w:tab/>
      </w:r>
      <w:r w:rsidRPr="004A4ECA">
        <w:rPr>
          <w:rFonts w:ascii="Arial" w:hAnsi="Arial" w:cs="Arial"/>
          <w:b/>
          <w:bCs/>
        </w:rPr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36AA3" w:rsidRPr="004A4ECA" w:rsidTr="00670E3B">
        <w:trPr>
          <w:trHeight w:val="698"/>
        </w:trPr>
        <w:tc>
          <w:tcPr>
            <w:tcW w:w="9781" w:type="dxa"/>
          </w:tcPr>
          <w:p w:rsidR="00236AA3" w:rsidRPr="004A4ECA" w:rsidRDefault="00236AA3" w:rsidP="00B20FC0">
            <w:pPr>
              <w:spacing w:line="276" w:lineRule="auto"/>
              <w:rPr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tabs>
          <w:tab w:val="left" w:pos="1039"/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Luogo e Data                             </w:t>
      </w:r>
      <w:r w:rsidRPr="004A4ECA">
        <w:rPr>
          <w:rFonts w:ascii="Arial" w:hAnsi="Arial" w:cs="Arial"/>
        </w:rPr>
        <w:tab/>
        <w:t>Il Professionista  Abilitato</w:t>
      </w:r>
      <w:r w:rsidRPr="004A4ECA">
        <w:rPr>
          <w:rStyle w:val="Rimandonotaapidipagina"/>
          <w:rFonts w:ascii="Arial" w:hAnsi="Arial" w:cs="Arial"/>
        </w:rPr>
        <w:footnoteReference w:id="7"/>
      </w:r>
    </w:p>
    <w:p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12" w:history="1">
        <w:r w:rsidRPr="004A4EC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4A4ECA">
        <w:rPr>
          <w:rFonts w:ascii="Arial" w:hAnsi="Arial" w:cs="Arial"/>
          <w:b/>
          <w:bCs/>
          <w:sz w:val="16"/>
          <w:szCs w:val="16"/>
        </w:rPr>
        <w:t>)</w:t>
      </w:r>
    </w:p>
    <w:p w:rsidR="00236AA3" w:rsidRPr="004A4ECA" w:rsidRDefault="00236AA3" w:rsidP="00236AA3">
      <w:pPr>
        <w:spacing w:after="200"/>
        <w:rPr>
          <w:rFonts w:ascii="Arial" w:eastAsia="Calibri" w:hAnsi="Arial" w:cs="Arial"/>
        </w:rPr>
      </w:pP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Finalità del trattamento</w:t>
      </w:r>
      <w:r w:rsidRPr="004A4ECA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Modalità del trattamento</w:t>
      </w:r>
      <w:r w:rsidRPr="004A4ECA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Ambito di comunicazione</w:t>
      </w:r>
      <w:r w:rsidRPr="004A4ECA">
        <w:rPr>
          <w:rFonts w:ascii="Arial" w:eastAsia="Calibri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Diritti</w:t>
      </w:r>
      <w:r w:rsidRPr="004A4ECA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4A4ECA" w:rsidRDefault="00236AA3" w:rsidP="00236AA3">
      <w:pPr>
        <w:spacing w:after="200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 xml:space="preserve">Titolare del trattamento: SUAP/SUE di </w:t>
      </w:r>
      <w:r w:rsidRPr="004A4ECA">
        <w:rPr>
          <w:rFonts w:ascii="Arial" w:hAnsi="Arial" w:cs="Arial"/>
          <w:i/>
          <w:color w:val="808080"/>
        </w:rPr>
        <w:t>_____________________</w:t>
      </w: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b/>
          <w:bCs/>
        </w:rPr>
        <w:br w:type="page"/>
      </w:r>
      <w:r w:rsidRPr="004A4ECA" w:rsidDel="008F5AA9">
        <w:rPr>
          <w:rFonts w:ascii="Arial" w:hAnsi="Arial" w:cs="Arial"/>
          <w:b/>
          <w:bCs/>
        </w:rPr>
        <w:lastRenderedPageBreak/>
        <w:t xml:space="preserve"> </w:t>
      </w:r>
      <w:r w:rsidRPr="004A4ECA">
        <w:rPr>
          <w:rFonts w:ascii="Arial" w:hAnsi="Arial" w:cs="Arial"/>
          <w:smallCaps/>
          <w:sz w:val="40"/>
          <w:szCs w:val="40"/>
        </w:rPr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236AA3" w:rsidRPr="004A4ECA" w:rsidRDefault="00236AA3" w:rsidP="00236AA3">
      <w:pPr>
        <w:spacing w:before="240" w:line="480" w:lineRule="auto"/>
        <w:jc w:val="center"/>
        <w:rPr>
          <w:rFonts w:ascii="Arial" w:hAnsi="Arial" w:cs="Arial"/>
          <w:i/>
          <w:color w:val="808080"/>
        </w:rPr>
      </w:pPr>
      <w:r w:rsidRPr="004A4ECA">
        <w:rPr>
          <w:rFonts w:ascii="Arial" w:hAnsi="Arial" w:cs="Arial"/>
          <w:b/>
        </w:rPr>
        <w:t>SEZIONE C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236AA3" w:rsidRPr="004A4ECA" w:rsidRDefault="00236AA3" w:rsidP="00236AA3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236AA3" w:rsidRPr="004A4ECA" w:rsidRDefault="00236AA3" w:rsidP="00236AA3">
      <w:pPr>
        <w:ind w:firstLine="708"/>
        <w:rPr>
          <w:rFonts w:ascii="Arial" w:hAnsi="Arial" w:cs="Arial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br w:type="page"/>
      </w:r>
    </w:p>
    <w:p w:rsidR="00236AA3" w:rsidRPr="00524B4D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3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236AA3" w:rsidRPr="004A4ECA" w:rsidRDefault="00236AA3" w:rsidP="00236AA3">
      <w:pPr>
        <w:ind w:firstLine="708"/>
        <w:rPr>
          <w:rFonts w:ascii="Arial" w:hAnsi="Arial" w:cs="Arial"/>
        </w:rPr>
      </w:pPr>
    </w:p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A4ECA">
        <w:rPr>
          <w:rFonts w:ascii="Arial" w:hAnsi="Arial" w:cs="Arial"/>
        </w:rPr>
        <w:t xml:space="preserve"> </w:t>
      </w:r>
      <w:r w:rsidRPr="004A4ECA">
        <w:rPr>
          <w:rFonts w:ascii="Arial" w:hAnsi="Arial" w:cs="Arial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SEZIONE D</w:t>
      </w:r>
    </w:p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:rsidR="00236AA3" w:rsidRPr="004A4ECA" w:rsidRDefault="00236AA3" w:rsidP="00236AA3">
      <w:pPr>
        <w:rPr>
          <w:rFonts w:ascii="Arial" w:hAnsi="Arial" w:cs="Arial"/>
          <w:b/>
          <w:i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36AA3" w:rsidRPr="004A4ECA" w:rsidTr="00B20FC0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E075F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</w:p>
        </w:tc>
      </w:tr>
    </w:tbl>
    <w:p w:rsidR="00236AA3" w:rsidRPr="004A4ECA" w:rsidRDefault="00236AA3" w:rsidP="00236AA3">
      <w:pPr>
        <w:ind w:left="360"/>
        <w:rPr>
          <w:rFonts w:ascii="Arial" w:hAnsi="Arial" w:cs="Arial"/>
        </w:rPr>
      </w:pPr>
    </w:p>
    <w:p w:rsidR="00236AA3" w:rsidRPr="004A4ECA" w:rsidRDefault="00236AA3" w:rsidP="00236AA3">
      <w:pPr>
        <w:tabs>
          <w:tab w:val="left" w:pos="7501"/>
        </w:tabs>
        <w:ind w:left="360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266"/>
        <w:gridCol w:w="1500"/>
        <w:gridCol w:w="3190"/>
      </w:tblGrid>
      <w:tr w:rsidR="00236AA3" w:rsidRPr="004A4ECA" w:rsidTr="00B20FC0">
        <w:trPr>
          <w:trHeight w:val="567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b/>
                <w:sz w:val="20"/>
              </w:rPr>
              <w:t>DOCUMENTAZIONE ALLEGATA ALLA SEGNALAZIONE CERTIFICATA PER L’AGIBILITA’</w:t>
            </w:r>
          </w:p>
        </w:tc>
      </w:tr>
      <w:tr w:rsidR="00236AA3" w:rsidRPr="004A4ECA" w:rsidTr="00554BE9">
        <w:trPr>
          <w:trHeight w:val="795"/>
          <w:jc w:val="center"/>
        </w:trPr>
        <w:tc>
          <w:tcPr>
            <w:tcW w:w="115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ATTI ALLEGATI </w:t>
            </w: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color w:val="A6A6A6"/>
                <w:sz w:val="18"/>
                <w:szCs w:val="18"/>
              </w:rPr>
              <w:t>(*)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CASI IN CUI È PREVISTO L’ALLEGATO</w:t>
            </w:r>
          </w:p>
        </w:tc>
      </w:tr>
      <w:tr w:rsidR="00236AA3" w:rsidRPr="004A4ECA" w:rsidTr="00554BE9">
        <w:trPr>
          <w:trHeight w:val="470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Procura/delega 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236AA3" w:rsidRPr="004A4ECA" w:rsidTr="00554BE9">
        <w:trPr>
          <w:trHeight w:val="579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Ricevuta di versamento dei diritti di segreteria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236AA3" w:rsidRPr="004A4ECA" w:rsidTr="00554BE9">
        <w:trPr>
          <w:trHeight w:val="571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del documento di identità del/i titolare/i e/o del tecnico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Solo se i soggetti coinvolti non hanno sottoscritto digitalmente e/o in assenza di procura/delega.</w:t>
            </w:r>
          </w:p>
        </w:tc>
      </w:tr>
      <w:tr w:rsidR="00236AA3" w:rsidRPr="004A4ECA" w:rsidTr="00554BE9">
        <w:trPr>
          <w:trHeight w:val="564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di elaborato planimetrico, del progetto ed eventuali varianti, depositato in Comune con individuazione delle opere parzialmente concluse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 in caso di SCIA di agibilità parziale e/o agibilità parziale relativa a singoli edifici o singole porzioni della costruzione o singole unità immobiliari</w:t>
            </w:r>
          </w:p>
        </w:tc>
      </w:tr>
      <w:tr w:rsidR="00236AA3" w:rsidRPr="004A4ECA" w:rsidTr="00554BE9">
        <w:trPr>
          <w:trHeight w:val="654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5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DOCUMENTAZIONE RELATIVA ALL’ATTESTAZIONE DEL DIRETTORE DEI LAVORI O DEL PROFESSIONISTA ABILITATO </w:t>
            </w:r>
          </w:p>
        </w:tc>
      </w:tr>
      <w:tr w:rsidR="00236AA3" w:rsidRPr="004A4ECA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Dichiarazione di conformità degli impianti o dichiarazione di rispondenza, ex art. 7 d.m.  n. 37/2008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ha comportato installazione, trasformazione o ampliamento di impianti tecnologici, ai sensi del d.m. n. 37/2008</w:t>
            </w:r>
          </w:p>
        </w:tc>
      </w:tr>
      <w:tr w:rsidR="00236AA3" w:rsidRPr="004A4ECA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ove previsto, degli impianti installati (art. 9 d.m. n. 37/2008)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554BE9">
        <w:trPr>
          <w:trHeight w:val="136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statico o dichiarazione di regolare esecuzione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i lavori hanno interessato le strutture e se l’intervento prevede la realizzazione di opere in conglomerato cementizio armato, normale e precompresso ed a struttura metallica ai sensi degli artt. 65 e 67 del d.P.R. n. 380/2001</w:t>
            </w:r>
          </w:p>
        </w:tc>
      </w:tr>
      <w:tr w:rsidR="00236AA3" w:rsidRPr="004A4ECA" w:rsidTr="00554BE9">
        <w:trPr>
          <w:trHeight w:val="1532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Attestato di qualificazione energetica (AQE)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è soggetto all'osservanza dei requisiti minimi di prestazione energetica dell’edificio o dell’unità immobiliare ai sensi dell’art. 6 del d.lgs n. 192/2005</w:t>
            </w:r>
          </w:p>
        </w:tc>
      </w:tr>
      <w:tr w:rsidR="00236AA3" w:rsidRPr="004A4ECA" w:rsidTr="00554BE9">
        <w:trPr>
          <w:trHeight w:val="112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Documentazione necessaria per l’assegnazione o aggiornamento di numerazione civica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329"/>
        <w:gridCol w:w="1500"/>
        <w:gridCol w:w="3190"/>
      </w:tblGrid>
      <w:tr w:rsidR="00236AA3" w:rsidRPr="004A4ECA" w:rsidTr="00B20FC0">
        <w:trPr>
          <w:trHeight w:val="699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ULTERIORE DOCUMENTAZIONE PER LA PRESENTAZIONE DI ALTRE SEGNALAZIONI, COMUNICAZIONI O NOTIFICHE (SCIA UNICA)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6AA3" w:rsidRPr="004A4ECA" w:rsidRDefault="00236AA3" w:rsidP="00B20FC0">
            <w:pPr>
              <w:ind w:firstLine="17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3" w:rsidRPr="004A4ECA" w:rsidTr="00B20FC0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236AA3" w:rsidRPr="004A4ECA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SCIA ai sensi dell’art. 4 comma 1 del d.P.R. n. 151/2011 per le attività indicate nell’allegato I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caso di presentazione contestuale di SCIA ai sensi dell’art. 4 comma 1 del d.P.R. n. 151/2011</w:t>
            </w:r>
          </w:p>
        </w:tc>
      </w:tr>
      <w:tr w:rsidR="00236AA3" w:rsidRPr="004A4ECA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Attestazione di versamento relativa ad oneri, diritti etc… connessa alla ulteriore segnalazione presentata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Ove prevista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  <w:b/>
        </w:rPr>
      </w:pPr>
    </w:p>
    <w:p w:rsidR="00236AA3" w:rsidRPr="004A4ECA" w:rsidRDefault="00236AA3" w:rsidP="00236AA3">
      <w:pPr>
        <w:rPr>
          <w:rFonts w:ascii="Arial" w:hAnsi="Arial" w:cs="Arial"/>
          <w:b/>
        </w:rPr>
      </w:pPr>
    </w:p>
    <w:p w:rsidR="00236AA3" w:rsidRPr="00DD0CC8" w:rsidRDefault="00236AA3" w:rsidP="00670E3B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  <w:r w:rsidR="00670E3B">
        <w:rPr>
          <w:rFonts w:ascii="Arial" w:hAnsi="Arial" w:cs="Arial"/>
        </w:rPr>
        <w:tab/>
      </w:r>
      <w:r w:rsidR="00670E3B">
        <w:rPr>
          <w:rFonts w:ascii="Arial" w:hAnsi="Arial" w:cs="Arial"/>
        </w:rPr>
        <w:tab/>
      </w:r>
      <w:r w:rsidRPr="004A4ECA">
        <w:rPr>
          <w:rFonts w:ascii="Arial" w:hAnsi="Arial" w:cs="Arial"/>
        </w:rPr>
        <w:t>Il/I Dichiarante/i</w:t>
      </w:r>
    </w:p>
    <w:p w:rsidR="00236AA3" w:rsidRPr="00DD0CC8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</w:p>
    <w:p w:rsidR="00236AA3" w:rsidRPr="00DD0CC8" w:rsidRDefault="00236AA3" w:rsidP="00236AA3">
      <w:pPr>
        <w:rPr>
          <w:rFonts w:ascii="Arial" w:hAnsi="Arial" w:cs="Arial"/>
          <w:b/>
        </w:rPr>
      </w:pPr>
    </w:p>
    <w:p w:rsidR="00236AA3" w:rsidRPr="003E463E" w:rsidRDefault="00236AA3" w:rsidP="00236AA3">
      <w:pPr>
        <w:spacing w:before="40" w:after="40"/>
        <w:rPr>
          <w:rFonts w:ascii="Arial" w:hAnsi="Arial" w:cs="Arial"/>
        </w:rPr>
      </w:pPr>
    </w:p>
    <w:p w:rsidR="00236AA3" w:rsidRPr="00805A09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sectPr w:rsidR="00236AA3" w:rsidRPr="00805A09" w:rsidSect="0028683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08" w:rsidRDefault="00273108" w:rsidP="00D5591F">
      <w:r>
        <w:separator/>
      </w:r>
    </w:p>
  </w:endnote>
  <w:endnote w:type="continuationSeparator" w:id="0">
    <w:p w:rsidR="00273108" w:rsidRDefault="00273108" w:rsidP="00D5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D3" w:rsidRPr="004D7BBF" w:rsidRDefault="003147D3" w:rsidP="00B20FC0">
    <w:pPr>
      <w:tabs>
        <w:tab w:val="center" w:pos="4819"/>
        <w:tab w:val="right" w:pos="9638"/>
      </w:tabs>
    </w:pPr>
  </w:p>
  <w:p w:rsidR="003147D3" w:rsidRDefault="003147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08" w:rsidRDefault="00273108" w:rsidP="00D5591F">
      <w:r>
        <w:separator/>
      </w:r>
    </w:p>
  </w:footnote>
  <w:footnote w:type="continuationSeparator" w:id="0">
    <w:p w:rsidR="00273108" w:rsidRDefault="00273108" w:rsidP="00D5591F">
      <w:r>
        <w:continuationSeparator/>
      </w:r>
    </w:p>
  </w:footnote>
  <w:footnote w:id="1">
    <w:p w:rsidR="003147D3" w:rsidRPr="005F1ACD" w:rsidRDefault="003147D3" w:rsidP="00236AA3">
      <w:pPr>
        <w:pStyle w:val="Testonotaapidipagina"/>
        <w:rPr>
          <w:sz w:val="18"/>
        </w:rPr>
      </w:pPr>
      <w:r w:rsidRPr="005F1ACD">
        <w:rPr>
          <w:rStyle w:val="Rimandonotaapidipagina"/>
        </w:rPr>
        <w:footnoteRef/>
      </w:r>
      <w:r w:rsidRPr="005F1ACD">
        <w:t xml:space="preserve"> </w:t>
      </w:r>
      <w:r w:rsidRPr="005F1ACD">
        <w:rPr>
          <w:sz w:val="18"/>
        </w:rPr>
        <w:t>Da indicare solo in caso di SCIA per l’agibilità parziale</w:t>
      </w:r>
    </w:p>
  </w:footnote>
  <w:footnote w:id="2">
    <w:p w:rsidR="003147D3" w:rsidRPr="00912C92" w:rsidRDefault="003147D3" w:rsidP="00236AA3">
      <w:pPr>
        <w:pStyle w:val="Testonotaapidipagina"/>
      </w:pPr>
      <w:r w:rsidRPr="005F1ACD">
        <w:rPr>
          <w:rStyle w:val="Rimandonotaapidipagina"/>
          <w:sz w:val="18"/>
        </w:rPr>
        <w:footnoteRef/>
      </w:r>
      <w:r w:rsidRPr="005F1ACD">
        <w:rPr>
          <w:sz w:val="18"/>
        </w:rPr>
        <w:t xml:space="preserve"> </w:t>
      </w:r>
      <w:r w:rsidRPr="005F1ACD">
        <w:rPr>
          <w:rFonts w:ascii="Arial" w:hAnsi="Arial" w:cs="Arial"/>
          <w:sz w:val="18"/>
        </w:rPr>
        <w:t>Da indicare ove presente</w:t>
      </w:r>
    </w:p>
  </w:footnote>
  <w:footnote w:id="3">
    <w:p w:rsidR="003147D3" w:rsidRPr="00077E9D" w:rsidRDefault="003147D3" w:rsidP="00236AA3">
      <w:pPr>
        <w:pStyle w:val="Testonotaapidipagina"/>
      </w:pPr>
      <w:r w:rsidRPr="00077E9D">
        <w:rPr>
          <w:rStyle w:val="Rimandonotaapidipagina"/>
        </w:rPr>
        <w:footnoteRef/>
      </w:r>
      <w:r w:rsidRPr="00077E9D">
        <w:t xml:space="preserve"> </w:t>
      </w:r>
      <w:r w:rsidRPr="00077E9D">
        <w:rPr>
          <w:rFonts w:ascii="Arial" w:hAnsi="Arial" w:cs="Arial"/>
          <w:sz w:val="18"/>
          <w:szCs w:val="18"/>
        </w:rPr>
        <w:t>Qualora non sia stato nominato il direttore dei lavori</w:t>
      </w:r>
    </w:p>
  </w:footnote>
  <w:footnote w:id="4">
    <w:p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 w:rsidRPr="00941B9B">
        <w:rPr>
          <w:rFonts w:ascii="Arial" w:hAnsi="Arial" w:cs="Arial"/>
          <w:sz w:val="18"/>
        </w:rPr>
        <w:t xml:space="preserve"> Idem</w:t>
      </w:r>
    </w:p>
  </w:footnote>
  <w:footnote w:id="5">
    <w:p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6">
    <w:p w:rsidR="003147D3" w:rsidRPr="00EE5BBD" w:rsidRDefault="003147D3" w:rsidP="00236AA3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Rimandonotaapidipagina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>La compilazione del quadro è facoltativa. La comunicazione, ai sensi dell’art. 12, comma 2 del d.P.R. n. 162/1999, come modificato dal d.P.R. n. 23/2017, deve essere effettuata entro 60 giorni dalla data di dichiarazione di conformità dell’impianto.</w:t>
      </w:r>
    </w:p>
    <w:p w:rsidR="003147D3" w:rsidRPr="00EE5BBD" w:rsidRDefault="003147D3" w:rsidP="00236AA3">
      <w:pPr>
        <w:pStyle w:val="Testonotaapidipagina"/>
      </w:pPr>
    </w:p>
  </w:footnote>
  <w:footnote w:id="7">
    <w:p w:rsidR="003147D3" w:rsidRDefault="003147D3" w:rsidP="00236AA3">
      <w:pPr>
        <w:pStyle w:val="Testonotaapidipagina"/>
      </w:pPr>
      <w:r w:rsidRPr="00EE5BB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>Direttore dei lavori o altro tecnico incaricato dal titolare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005E"/>
    <w:rsid w:val="002A5561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67239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attiva.it/uri-res/N2Ls?urn:nir:stato:legge:1990-08-07;241~art19!vig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E455-F4C1-439E-AB44-934650F8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Paolo</cp:lastModifiedBy>
  <cp:revision>3</cp:revision>
  <cp:lastPrinted>2017-06-22T13:53:00Z</cp:lastPrinted>
  <dcterms:created xsi:type="dcterms:W3CDTF">2017-06-29T08:46:00Z</dcterms:created>
  <dcterms:modified xsi:type="dcterms:W3CDTF">2017-06-29T08:48:00Z</dcterms:modified>
</cp:coreProperties>
</file>